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EC3A1" w14:textId="77777777" w:rsidR="00190C5C" w:rsidRDefault="00190C5C">
      <w:pPr>
        <w:pStyle w:val="Standard"/>
        <w:spacing w:line="100" w:lineRule="atLeast"/>
        <w:jc w:val="center"/>
        <w:rPr>
          <w:rFonts w:ascii="Garamond" w:hAnsi="Garamond"/>
          <w:b/>
        </w:rPr>
      </w:pPr>
    </w:p>
    <w:p w14:paraId="2D6446B4" w14:textId="77777777" w:rsidR="00190C5C" w:rsidRDefault="00190C5C">
      <w:pPr>
        <w:pStyle w:val="Standard"/>
        <w:spacing w:line="100" w:lineRule="atLeast"/>
        <w:jc w:val="center"/>
        <w:rPr>
          <w:rFonts w:ascii="Garamond" w:hAnsi="Garamond"/>
          <w:b/>
        </w:rPr>
      </w:pPr>
    </w:p>
    <w:p w14:paraId="7AFA06F5" w14:textId="4F23D9B8" w:rsidR="00852480" w:rsidRDefault="007303C3">
      <w:pPr>
        <w:pStyle w:val="Standard"/>
        <w:spacing w:line="100" w:lineRule="atLeas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REGULAMIN SEKCJI </w:t>
      </w:r>
      <w:r w:rsidR="00A52A8C">
        <w:rPr>
          <w:rFonts w:ascii="Garamond" w:hAnsi="Garamond"/>
          <w:b/>
        </w:rPr>
        <w:t xml:space="preserve">ROWEROWEJ </w:t>
      </w:r>
    </w:p>
    <w:p w14:paraId="64E9DEE9" w14:textId="77777777" w:rsidR="00852480" w:rsidRDefault="007303C3">
      <w:pPr>
        <w:pStyle w:val="Standard"/>
        <w:spacing w:line="100" w:lineRule="atLeast"/>
        <w:jc w:val="center"/>
      </w:pPr>
      <w:r>
        <w:rPr>
          <w:rStyle w:val="Domylnaczcionkaakapitu1"/>
          <w:rFonts w:ascii="Garamond" w:hAnsi="Garamond"/>
          <w:b/>
        </w:rPr>
        <w:t>OKRĘGOWEJ IZBY RADCÓW PRAWNYCH WE WROCŁAWIU</w:t>
      </w:r>
    </w:p>
    <w:p w14:paraId="7B197EDC" w14:textId="77777777" w:rsidR="00852480" w:rsidRDefault="00852480">
      <w:pPr>
        <w:pStyle w:val="Standard"/>
        <w:spacing w:line="100" w:lineRule="atLeast"/>
        <w:jc w:val="both"/>
        <w:rPr>
          <w:rFonts w:ascii="Garamond" w:hAnsi="Garamond"/>
          <w:b/>
        </w:rPr>
      </w:pPr>
    </w:p>
    <w:p w14:paraId="1C24C58B" w14:textId="77777777" w:rsidR="00852480" w:rsidRPr="00527C2C" w:rsidRDefault="00852480">
      <w:pPr>
        <w:pStyle w:val="Standard"/>
        <w:spacing w:line="100" w:lineRule="atLeast"/>
        <w:jc w:val="both"/>
        <w:rPr>
          <w:rFonts w:ascii="Garamond" w:hAnsi="Garamond"/>
          <w:b/>
        </w:rPr>
      </w:pPr>
    </w:p>
    <w:p w14:paraId="4D9E50C2" w14:textId="1B05F8C4" w:rsidR="00852480" w:rsidRPr="00527C2C" w:rsidRDefault="007303C3" w:rsidP="00FC0FF5">
      <w:pPr>
        <w:pStyle w:val="Standard"/>
        <w:spacing w:line="100" w:lineRule="atLeast"/>
        <w:jc w:val="both"/>
        <w:rPr>
          <w:rFonts w:ascii="Garamond" w:hAnsi="Garamond"/>
          <w:i/>
        </w:rPr>
      </w:pPr>
      <w:r w:rsidRPr="00527C2C">
        <w:rPr>
          <w:rStyle w:val="Domylnaczcionkaakapitu1"/>
          <w:rFonts w:ascii="Garamond" w:hAnsi="Garamond"/>
          <w:i/>
        </w:rPr>
        <w:t xml:space="preserve">Niniejszy Regulamin stanowi podstawę </w:t>
      </w:r>
      <w:r w:rsidR="00A52A8C" w:rsidRPr="00527C2C">
        <w:rPr>
          <w:rStyle w:val="Domylnaczcionkaakapitu1"/>
          <w:rFonts w:ascii="Garamond" w:hAnsi="Garamond"/>
          <w:i/>
        </w:rPr>
        <w:t xml:space="preserve">działania </w:t>
      </w:r>
      <w:r w:rsidRPr="00527C2C">
        <w:rPr>
          <w:rStyle w:val="Domylnaczcionkaakapitu1"/>
          <w:rFonts w:ascii="Garamond" w:hAnsi="Garamond"/>
          <w:i/>
        </w:rPr>
        <w:t xml:space="preserve">Sekcji </w:t>
      </w:r>
      <w:r w:rsidR="00A52A8C" w:rsidRPr="00527C2C">
        <w:rPr>
          <w:rStyle w:val="Domylnaczcionkaakapitu1"/>
          <w:rFonts w:ascii="Garamond" w:hAnsi="Garamond"/>
          <w:i/>
        </w:rPr>
        <w:t>Rowerowej powołanej</w:t>
      </w:r>
      <w:r w:rsidR="00527C2C">
        <w:rPr>
          <w:rStyle w:val="Domylnaczcionkaakapitu1"/>
          <w:rFonts w:ascii="Garamond" w:hAnsi="Garamond"/>
          <w:i/>
        </w:rPr>
        <w:t xml:space="preserve"> przez Radę Okręgowej Izby Radców Prawnych we Wrocławiu</w:t>
      </w:r>
      <w:r w:rsidR="00A52A8C" w:rsidRPr="00527C2C">
        <w:rPr>
          <w:rStyle w:val="Domylnaczcionkaakapitu1"/>
          <w:rFonts w:ascii="Garamond" w:hAnsi="Garamond"/>
          <w:i/>
        </w:rPr>
        <w:t xml:space="preserve"> </w:t>
      </w:r>
      <w:r w:rsidR="00FC0FF5" w:rsidRPr="00527C2C">
        <w:rPr>
          <w:rStyle w:val="Domylnaczcionkaakapitu1"/>
          <w:rFonts w:ascii="Garamond" w:hAnsi="Garamond"/>
          <w:i/>
        </w:rPr>
        <w:t xml:space="preserve">z inicjatywy </w:t>
      </w:r>
      <w:r w:rsidRPr="00527C2C">
        <w:rPr>
          <w:rStyle w:val="Domylnaczcionkaakapitu1"/>
          <w:rFonts w:ascii="Garamond" w:hAnsi="Garamond"/>
          <w:i/>
        </w:rPr>
        <w:t>Członków Założyciel</w:t>
      </w:r>
      <w:r w:rsidR="00FC0FF5" w:rsidRPr="00527C2C">
        <w:rPr>
          <w:rStyle w:val="Domylnaczcionkaakapitu1"/>
          <w:rFonts w:ascii="Garamond" w:hAnsi="Garamond"/>
          <w:i/>
        </w:rPr>
        <w:t xml:space="preserve">i radców prawnych: </w:t>
      </w:r>
      <w:r w:rsidR="00FC0FF5" w:rsidRPr="00761CCB">
        <w:rPr>
          <w:rFonts w:ascii="Garamond" w:hAnsi="Garamond"/>
          <w:i/>
        </w:rPr>
        <w:t>Marcina Juszczaka,</w:t>
      </w:r>
      <w:r w:rsidR="00FC0FF5" w:rsidRPr="00527C2C">
        <w:rPr>
          <w:i/>
        </w:rPr>
        <w:t xml:space="preserve"> M</w:t>
      </w:r>
      <w:r w:rsidR="00FC0FF5" w:rsidRPr="00527C2C">
        <w:rPr>
          <w:rFonts w:ascii="Garamond" w:hAnsi="Garamond"/>
          <w:i/>
        </w:rPr>
        <w:t>agdaleny Węgielewskiej, Bogusza Klimentowskiego.</w:t>
      </w:r>
    </w:p>
    <w:p w14:paraId="2F0C08F7" w14:textId="77777777" w:rsidR="00852480" w:rsidRPr="00527C2C" w:rsidRDefault="00852480">
      <w:pPr>
        <w:pStyle w:val="Standard"/>
        <w:spacing w:line="100" w:lineRule="atLeast"/>
        <w:jc w:val="both"/>
        <w:rPr>
          <w:rFonts w:ascii="Garamond" w:hAnsi="Garamond"/>
          <w:i/>
        </w:rPr>
      </w:pPr>
    </w:p>
    <w:p w14:paraId="7BC0AA84" w14:textId="3FE42B00" w:rsidR="00852480" w:rsidRDefault="00852480">
      <w:pPr>
        <w:pStyle w:val="Standard"/>
        <w:spacing w:line="100" w:lineRule="atLeast"/>
        <w:jc w:val="center"/>
        <w:rPr>
          <w:rFonts w:ascii="Garamond" w:hAnsi="Garamond"/>
          <w:b/>
        </w:rPr>
      </w:pPr>
    </w:p>
    <w:p w14:paraId="1C3BBEB6" w14:textId="77777777" w:rsidR="00E323D1" w:rsidRPr="00527C2C" w:rsidDel="00E415FA" w:rsidRDefault="00E323D1">
      <w:pPr>
        <w:pStyle w:val="Standard"/>
        <w:spacing w:line="100" w:lineRule="atLeast"/>
        <w:jc w:val="both"/>
        <w:rPr>
          <w:del w:id="0" w:author="Artur Górecki" w:date="2021-11-05T13:38:00Z"/>
          <w:rFonts w:ascii="Garamond" w:hAnsi="Garamond"/>
          <w:b/>
        </w:rPr>
      </w:pPr>
    </w:p>
    <w:p w14:paraId="295A9266" w14:textId="77777777" w:rsidR="00852480" w:rsidRPr="00527C2C" w:rsidRDefault="007303C3">
      <w:pPr>
        <w:pStyle w:val="Standard"/>
        <w:spacing w:line="100" w:lineRule="atLeast"/>
        <w:jc w:val="center"/>
        <w:rPr>
          <w:rFonts w:ascii="Garamond" w:hAnsi="Garamond"/>
          <w:b/>
        </w:rPr>
      </w:pPr>
      <w:r w:rsidRPr="00527C2C">
        <w:rPr>
          <w:rFonts w:ascii="Garamond" w:hAnsi="Garamond"/>
          <w:b/>
        </w:rPr>
        <w:t>§ 1</w:t>
      </w:r>
    </w:p>
    <w:p w14:paraId="6406EE1F" w14:textId="77777777" w:rsidR="00852480" w:rsidRPr="00527C2C" w:rsidRDefault="00852480">
      <w:pPr>
        <w:pStyle w:val="Standard"/>
        <w:spacing w:line="100" w:lineRule="atLeast"/>
        <w:jc w:val="center"/>
        <w:rPr>
          <w:rFonts w:ascii="Garamond" w:hAnsi="Garamond"/>
          <w:b/>
        </w:rPr>
      </w:pPr>
    </w:p>
    <w:p w14:paraId="78EA0E93" w14:textId="0C6F45CF" w:rsidR="00852480" w:rsidRPr="00527C2C" w:rsidRDefault="007303C3">
      <w:pPr>
        <w:pStyle w:val="Akapitzlist1"/>
        <w:numPr>
          <w:ilvl w:val="0"/>
          <w:numId w:val="2"/>
        </w:numPr>
        <w:spacing w:line="100" w:lineRule="atLeast"/>
        <w:ind w:left="284" w:hanging="284"/>
        <w:jc w:val="both"/>
        <w:rPr>
          <w:rFonts w:ascii="Garamond" w:hAnsi="Garamond"/>
        </w:rPr>
      </w:pPr>
      <w:r w:rsidRPr="00527C2C">
        <w:rPr>
          <w:rFonts w:ascii="Garamond" w:hAnsi="Garamond"/>
        </w:rPr>
        <w:t xml:space="preserve">Niniejszy Regulamin określa zasady działania Sekcji </w:t>
      </w:r>
      <w:r w:rsidR="00FC0FF5" w:rsidRPr="00527C2C">
        <w:rPr>
          <w:rFonts w:ascii="Garamond" w:hAnsi="Garamond"/>
        </w:rPr>
        <w:t>Rowerowej</w:t>
      </w:r>
      <w:r w:rsidRPr="00527C2C">
        <w:rPr>
          <w:rFonts w:ascii="Garamond" w:hAnsi="Garamond"/>
        </w:rPr>
        <w:t xml:space="preserve"> Okręgowej Izby Radców Prawnych we Wrocławiu, zwanej dalej jako „Sekcja".</w:t>
      </w:r>
    </w:p>
    <w:p w14:paraId="463E0C25" w14:textId="77777777" w:rsidR="00852480" w:rsidRPr="00527C2C" w:rsidRDefault="00852480">
      <w:pPr>
        <w:pStyle w:val="Akapitzlist1"/>
        <w:spacing w:line="100" w:lineRule="atLeast"/>
        <w:ind w:left="284"/>
        <w:jc w:val="both"/>
        <w:rPr>
          <w:rFonts w:ascii="Garamond" w:hAnsi="Garamond"/>
        </w:rPr>
      </w:pPr>
    </w:p>
    <w:p w14:paraId="180999CB" w14:textId="4F253385" w:rsidR="00852480" w:rsidRPr="00527C2C" w:rsidRDefault="007303C3" w:rsidP="00C43A1B">
      <w:pPr>
        <w:pStyle w:val="Akapitzlist1"/>
        <w:spacing w:line="100" w:lineRule="atLeast"/>
        <w:ind w:left="0"/>
        <w:jc w:val="both"/>
        <w:rPr>
          <w:rFonts w:ascii="Garamond" w:hAnsi="Garamond"/>
        </w:rPr>
      </w:pPr>
      <w:r w:rsidRPr="00527C2C">
        <w:rPr>
          <w:rFonts w:ascii="Garamond" w:hAnsi="Garamond"/>
        </w:rPr>
        <w:t>2.  Celem działania Sekcji jest:</w:t>
      </w:r>
    </w:p>
    <w:p w14:paraId="2ED60694" w14:textId="6D94A9C4" w:rsidR="003428A4" w:rsidRPr="00527C2C" w:rsidRDefault="003428A4" w:rsidP="003428A4">
      <w:pPr>
        <w:pStyle w:val="Akapitzlist1"/>
        <w:numPr>
          <w:ilvl w:val="0"/>
          <w:numId w:val="3"/>
        </w:numPr>
        <w:spacing w:line="100" w:lineRule="atLeast"/>
        <w:ind w:left="709" w:hanging="425"/>
        <w:jc w:val="both"/>
        <w:rPr>
          <w:rFonts w:ascii="Garamond" w:hAnsi="Garamond"/>
        </w:rPr>
      </w:pPr>
      <w:r w:rsidRPr="00527C2C">
        <w:rPr>
          <w:rFonts w:ascii="Garamond" w:hAnsi="Garamond"/>
        </w:rPr>
        <w:t>integracja środowiska członków Okręgowej Izby Radców Prawnych we Wrocławiu, dalej również jako „OIRP”</w:t>
      </w:r>
      <w:r w:rsidR="00E415FA" w:rsidRPr="00527C2C">
        <w:rPr>
          <w:rFonts w:ascii="Garamond" w:hAnsi="Garamond"/>
        </w:rPr>
        <w:t>,</w:t>
      </w:r>
    </w:p>
    <w:p w14:paraId="435DBC2A" w14:textId="7B41B352" w:rsidR="00852480" w:rsidRPr="00527C2C" w:rsidRDefault="007303C3">
      <w:pPr>
        <w:pStyle w:val="Akapitzlist1"/>
        <w:numPr>
          <w:ilvl w:val="0"/>
          <w:numId w:val="3"/>
        </w:numPr>
        <w:spacing w:line="100" w:lineRule="atLeast"/>
        <w:ind w:left="709" w:hanging="425"/>
        <w:jc w:val="both"/>
        <w:rPr>
          <w:rFonts w:ascii="Garamond" w:hAnsi="Garamond"/>
        </w:rPr>
      </w:pPr>
      <w:r w:rsidRPr="00527C2C">
        <w:rPr>
          <w:rFonts w:ascii="Garamond" w:hAnsi="Garamond"/>
        </w:rPr>
        <w:t>promocja zawodu radcy prawnego i samorządu radców prawnych</w:t>
      </w:r>
      <w:r w:rsidR="00E415FA" w:rsidRPr="00527C2C">
        <w:rPr>
          <w:rFonts w:ascii="Garamond" w:hAnsi="Garamond"/>
        </w:rPr>
        <w:t>,</w:t>
      </w:r>
    </w:p>
    <w:p w14:paraId="21C037F0" w14:textId="22893904" w:rsidR="003428A4" w:rsidRPr="00527C2C" w:rsidRDefault="00FC0FF5" w:rsidP="003428A4">
      <w:pPr>
        <w:pStyle w:val="Akapitzlist1"/>
        <w:numPr>
          <w:ilvl w:val="0"/>
          <w:numId w:val="3"/>
        </w:numPr>
        <w:spacing w:line="100" w:lineRule="atLeast"/>
        <w:ind w:left="709" w:hanging="425"/>
        <w:jc w:val="both"/>
        <w:rPr>
          <w:rFonts w:ascii="Garamond" w:hAnsi="Garamond"/>
        </w:rPr>
      </w:pPr>
      <w:r w:rsidRPr="00527C2C">
        <w:rPr>
          <w:rFonts w:ascii="Garamond" w:hAnsi="Garamond"/>
        </w:rPr>
        <w:t>propagowanie szeroko rozumianej aktywności rowerowej wśród członków OIRP</w:t>
      </w:r>
      <w:r w:rsidR="003428A4" w:rsidRPr="00527C2C">
        <w:rPr>
          <w:rFonts w:ascii="Garamond" w:hAnsi="Garamond"/>
        </w:rPr>
        <w:t>, promocja zdrowego trybu życia, profilaktyki prozdrowotnej, szczególnie ważnych w sytuacji walki ze skutkami pandemii i przeciwdziałania jej w przyszłości a także niwelowanie negatywnych skutków stresu na styku życia zawodowego i osobistego</w:t>
      </w:r>
      <w:r w:rsidR="00E415FA" w:rsidRPr="00527C2C">
        <w:rPr>
          <w:rFonts w:ascii="Garamond" w:hAnsi="Garamond"/>
        </w:rPr>
        <w:t>,</w:t>
      </w:r>
    </w:p>
    <w:p w14:paraId="7A5C6F5B" w14:textId="055D1B69" w:rsidR="00FC0FF5" w:rsidRPr="00527C2C" w:rsidRDefault="00FC0FF5">
      <w:pPr>
        <w:pStyle w:val="Akapitzlist1"/>
        <w:numPr>
          <w:ilvl w:val="0"/>
          <w:numId w:val="3"/>
        </w:numPr>
        <w:spacing w:line="100" w:lineRule="atLeast"/>
        <w:ind w:left="709" w:hanging="425"/>
        <w:jc w:val="both"/>
        <w:rPr>
          <w:rFonts w:ascii="Garamond" w:hAnsi="Garamond"/>
        </w:rPr>
      </w:pPr>
      <w:r w:rsidRPr="00527C2C">
        <w:rPr>
          <w:rFonts w:ascii="Garamond" w:hAnsi="Garamond"/>
        </w:rPr>
        <w:t>propagowanie turystyki i innych przedsięwzięć rowerowych wśród członków OIRP</w:t>
      </w:r>
      <w:r w:rsidR="00E415FA" w:rsidRPr="00527C2C">
        <w:rPr>
          <w:rFonts w:ascii="Garamond" w:hAnsi="Garamond"/>
        </w:rPr>
        <w:t>,</w:t>
      </w:r>
    </w:p>
    <w:p w14:paraId="33A0266E" w14:textId="0BC1FFBA" w:rsidR="00A52A8C" w:rsidRPr="00527C2C" w:rsidRDefault="00A52A8C" w:rsidP="00E415FA">
      <w:pPr>
        <w:pStyle w:val="Akapitzlist1"/>
        <w:numPr>
          <w:ilvl w:val="0"/>
          <w:numId w:val="3"/>
        </w:numPr>
        <w:spacing w:line="100" w:lineRule="atLeast"/>
        <w:ind w:left="709" w:hanging="425"/>
        <w:jc w:val="both"/>
        <w:rPr>
          <w:rFonts w:ascii="Garamond" w:hAnsi="Garamond"/>
        </w:rPr>
      </w:pPr>
      <w:r w:rsidRPr="00527C2C">
        <w:rPr>
          <w:rFonts w:ascii="Garamond" w:hAnsi="Garamond"/>
        </w:rPr>
        <w:t xml:space="preserve">aktywizacja, integracja i edukacja członków </w:t>
      </w:r>
      <w:r w:rsidR="00E415FA" w:rsidRPr="00527C2C">
        <w:rPr>
          <w:rFonts w:ascii="Garamond" w:hAnsi="Garamond"/>
        </w:rPr>
        <w:t>OIRP</w:t>
      </w:r>
      <w:r w:rsidRPr="00527C2C">
        <w:rPr>
          <w:rFonts w:ascii="Garamond" w:hAnsi="Garamond"/>
        </w:rPr>
        <w:t>, zachęcenie ich do aktywnej rekreacji, do poznawania wyjątkowych miejsc w bliższym i dalszym sąsiedztwie, do rodzinnego spędzania czasu</w:t>
      </w:r>
      <w:r w:rsidR="00E415FA" w:rsidRPr="00527C2C">
        <w:rPr>
          <w:rFonts w:ascii="Garamond" w:hAnsi="Garamond"/>
        </w:rPr>
        <w:t>.</w:t>
      </w:r>
    </w:p>
    <w:p w14:paraId="45D09D9A" w14:textId="77777777" w:rsidR="00A52A8C" w:rsidRPr="00527C2C" w:rsidRDefault="00A52A8C" w:rsidP="00E415FA">
      <w:pPr>
        <w:pStyle w:val="Akapitzlist1"/>
        <w:spacing w:line="100" w:lineRule="atLeast"/>
        <w:ind w:left="709"/>
        <w:jc w:val="both"/>
        <w:rPr>
          <w:rFonts w:ascii="Garamond" w:hAnsi="Garamond"/>
        </w:rPr>
      </w:pPr>
    </w:p>
    <w:p w14:paraId="6BD1C7E5" w14:textId="77777777" w:rsidR="00852480" w:rsidRPr="00527C2C" w:rsidRDefault="007303C3">
      <w:pPr>
        <w:pStyle w:val="Standard"/>
        <w:spacing w:line="100" w:lineRule="atLeast"/>
        <w:jc w:val="center"/>
        <w:rPr>
          <w:rFonts w:ascii="Garamond" w:hAnsi="Garamond"/>
          <w:b/>
        </w:rPr>
      </w:pPr>
      <w:r w:rsidRPr="00527C2C">
        <w:rPr>
          <w:rFonts w:ascii="Garamond" w:hAnsi="Garamond"/>
          <w:b/>
        </w:rPr>
        <w:t>§ 2</w:t>
      </w:r>
    </w:p>
    <w:p w14:paraId="0068D23C" w14:textId="77777777" w:rsidR="00852480" w:rsidRPr="00527C2C" w:rsidRDefault="00852480">
      <w:pPr>
        <w:pStyle w:val="Standard"/>
        <w:spacing w:line="100" w:lineRule="atLeast"/>
        <w:jc w:val="center"/>
        <w:rPr>
          <w:rFonts w:ascii="Garamond" w:hAnsi="Garamond"/>
          <w:b/>
        </w:rPr>
      </w:pPr>
    </w:p>
    <w:p w14:paraId="5055FDE5" w14:textId="77777777" w:rsidR="00852480" w:rsidRPr="00527C2C" w:rsidRDefault="007303C3">
      <w:pPr>
        <w:pStyle w:val="Akapitzlist1"/>
        <w:numPr>
          <w:ilvl w:val="0"/>
          <w:numId w:val="4"/>
        </w:numPr>
        <w:spacing w:line="100" w:lineRule="atLeast"/>
        <w:ind w:left="284" w:hanging="284"/>
        <w:jc w:val="both"/>
        <w:rPr>
          <w:rFonts w:ascii="Garamond" w:hAnsi="Garamond"/>
        </w:rPr>
      </w:pPr>
      <w:r w:rsidRPr="00527C2C">
        <w:rPr>
          <w:rFonts w:ascii="Garamond" w:hAnsi="Garamond"/>
        </w:rPr>
        <w:t>Sekcja realizuje swoje cele poprzez:</w:t>
      </w:r>
    </w:p>
    <w:p w14:paraId="4EB40D65" w14:textId="5090C4D7" w:rsidR="00852480" w:rsidRPr="00527C2C" w:rsidRDefault="007303C3">
      <w:pPr>
        <w:pStyle w:val="Akapitzlist1"/>
        <w:numPr>
          <w:ilvl w:val="0"/>
          <w:numId w:val="5"/>
        </w:numPr>
        <w:spacing w:line="100" w:lineRule="atLeast"/>
        <w:ind w:left="709"/>
        <w:jc w:val="both"/>
        <w:rPr>
          <w:rFonts w:ascii="Garamond" w:hAnsi="Garamond"/>
        </w:rPr>
      </w:pPr>
      <w:r w:rsidRPr="00527C2C">
        <w:rPr>
          <w:rFonts w:ascii="Garamond" w:hAnsi="Garamond"/>
        </w:rPr>
        <w:t xml:space="preserve">działania </w:t>
      </w:r>
      <w:r w:rsidR="003950C8" w:rsidRPr="00527C2C">
        <w:rPr>
          <w:rFonts w:ascii="Garamond" w:hAnsi="Garamond"/>
        </w:rPr>
        <w:t>integracyjne w szeroko rozumianej sferze aktywności rowerowej</w:t>
      </w:r>
      <w:r w:rsidRPr="00527C2C">
        <w:rPr>
          <w:rFonts w:ascii="Garamond" w:hAnsi="Garamond"/>
        </w:rPr>
        <w:t xml:space="preserve"> zmierzające do promocji zawodu radcy prawnego, samorządu oraz OIRP</w:t>
      </w:r>
      <w:r w:rsidR="003950C8" w:rsidRPr="00527C2C">
        <w:rPr>
          <w:rFonts w:ascii="Garamond" w:hAnsi="Garamond"/>
        </w:rPr>
        <w:t>,</w:t>
      </w:r>
      <w:r w:rsidRPr="00527C2C">
        <w:rPr>
          <w:rFonts w:ascii="Garamond" w:hAnsi="Garamond"/>
        </w:rPr>
        <w:t xml:space="preserve"> </w:t>
      </w:r>
    </w:p>
    <w:p w14:paraId="072C79C6" w14:textId="54473998" w:rsidR="00852480" w:rsidRPr="00527C2C" w:rsidRDefault="007303C3" w:rsidP="003950C8">
      <w:pPr>
        <w:pStyle w:val="Akapitzlist1"/>
        <w:numPr>
          <w:ilvl w:val="0"/>
          <w:numId w:val="5"/>
        </w:numPr>
        <w:spacing w:line="100" w:lineRule="atLeast"/>
        <w:ind w:left="709"/>
        <w:jc w:val="both"/>
        <w:rPr>
          <w:rFonts w:ascii="Garamond" w:hAnsi="Garamond"/>
        </w:rPr>
      </w:pPr>
      <w:r w:rsidRPr="00527C2C">
        <w:rPr>
          <w:rFonts w:ascii="Garamond" w:hAnsi="Garamond"/>
        </w:rPr>
        <w:t>promowanie, organizowanie oraz współorganizowanie wśród członków OIRP wydarzeń</w:t>
      </w:r>
      <w:r w:rsidR="003950C8" w:rsidRPr="00527C2C">
        <w:rPr>
          <w:rFonts w:ascii="Garamond" w:hAnsi="Garamond"/>
        </w:rPr>
        <w:t xml:space="preserve"> rowerowych (wycieczek i rajdów) </w:t>
      </w:r>
      <w:r w:rsidRPr="00527C2C">
        <w:rPr>
          <w:rFonts w:ascii="Garamond" w:hAnsi="Garamond"/>
        </w:rPr>
        <w:t>jako alternatywnej formy spędzania wolnego czasu;</w:t>
      </w:r>
    </w:p>
    <w:p w14:paraId="5048499D" w14:textId="0ED30EA9" w:rsidR="00852480" w:rsidRPr="00527C2C" w:rsidRDefault="007303C3">
      <w:pPr>
        <w:pStyle w:val="Akapitzlist1"/>
        <w:numPr>
          <w:ilvl w:val="0"/>
          <w:numId w:val="5"/>
        </w:numPr>
        <w:spacing w:line="100" w:lineRule="atLeast"/>
        <w:ind w:left="709"/>
        <w:jc w:val="both"/>
        <w:rPr>
          <w:rFonts w:ascii="Garamond" w:hAnsi="Garamond"/>
        </w:rPr>
      </w:pPr>
      <w:r w:rsidRPr="00527C2C">
        <w:rPr>
          <w:rFonts w:ascii="Garamond" w:hAnsi="Garamond"/>
        </w:rPr>
        <w:t xml:space="preserve">organizację warsztatów, ćwiczeń i wydarzeń umożliwiających realizację pasji </w:t>
      </w:r>
      <w:r w:rsidR="003950C8" w:rsidRPr="00527C2C">
        <w:rPr>
          <w:rFonts w:ascii="Garamond" w:hAnsi="Garamond"/>
        </w:rPr>
        <w:t>rowerowych</w:t>
      </w:r>
      <w:r w:rsidRPr="00527C2C">
        <w:rPr>
          <w:rFonts w:ascii="Garamond" w:hAnsi="Garamond"/>
        </w:rPr>
        <w:t xml:space="preserve"> </w:t>
      </w:r>
      <w:r w:rsidR="003950C8" w:rsidRPr="00527C2C">
        <w:rPr>
          <w:rFonts w:ascii="Garamond" w:hAnsi="Garamond"/>
        </w:rPr>
        <w:t>d</w:t>
      </w:r>
      <w:r w:rsidRPr="00527C2C">
        <w:rPr>
          <w:rFonts w:ascii="Garamond" w:hAnsi="Garamond"/>
        </w:rPr>
        <w:t>la członków sekcji oraz członków OIRP</w:t>
      </w:r>
      <w:r w:rsidR="003950C8" w:rsidRPr="00527C2C">
        <w:rPr>
          <w:rFonts w:ascii="Garamond" w:hAnsi="Garamond"/>
        </w:rPr>
        <w:t>,</w:t>
      </w:r>
    </w:p>
    <w:p w14:paraId="003CFE15" w14:textId="13C21B1B" w:rsidR="00852480" w:rsidRPr="00527C2C" w:rsidRDefault="007303C3">
      <w:pPr>
        <w:pStyle w:val="Akapitzlist1"/>
        <w:numPr>
          <w:ilvl w:val="0"/>
          <w:numId w:val="5"/>
        </w:numPr>
        <w:spacing w:line="100" w:lineRule="atLeast"/>
        <w:ind w:left="709"/>
        <w:jc w:val="both"/>
        <w:rPr>
          <w:rFonts w:ascii="Garamond" w:hAnsi="Garamond"/>
        </w:rPr>
      </w:pPr>
      <w:r w:rsidRPr="00527C2C">
        <w:rPr>
          <w:rFonts w:ascii="Garamond" w:hAnsi="Garamond"/>
        </w:rPr>
        <w:t xml:space="preserve">uczestnictwo członków Sekcji oraz godną reprezentację OIRP w wydarzeniach związanych z szerzeniem </w:t>
      </w:r>
      <w:r w:rsidR="003950C8" w:rsidRPr="00527C2C">
        <w:rPr>
          <w:rFonts w:ascii="Garamond" w:hAnsi="Garamond"/>
        </w:rPr>
        <w:t>aktywności rowerowej</w:t>
      </w:r>
      <w:r w:rsidRPr="00527C2C">
        <w:rPr>
          <w:rFonts w:ascii="Garamond" w:hAnsi="Garamond"/>
        </w:rPr>
        <w:t>.</w:t>
      </w:r>
    </w:p>
    <w:p w14:paraId="00530470" w14:textId="4E430F7D" w:rsidR="00852480" w:rsidRPr="00527C2C" w:rsidRDefault="007303C3">
      <w:pPr>
        <w:pStyle w:val="Normalny1"/>
        <w:spacing w:line="100" w:lineRule="atLeast"/>
        <w:jc w:val="both"/>
        <w:rPr>
          <w:rFonts w:ascii="Garamond" w:hAnsi="Garamond"/>
        </w:rPr>
      </w:pPr>
      <w:r w:rsidRPr="00527C2C">
        <w:rPr>
          <w:rFonts w:ascii="Garamond" w:hAnsi="Garamond"/>
        </w:rPr>
        <w:t>2. Sekcja prowadzi kalendarz wydarzeń Sekcji.</w:t>
      </w:r>
    </w:p>
    <w:p w14:paraId="0BDDF8DC" w14:textId="77777777" w:rsidR="00852480" w:rsidRPr="00527C2C" w:rsidRDefault="00852480">
      <w:pPr>
        <w:pStyle w:val="Akapitzlist1"/>
        <w:spacing w:line="100" w:lineRule="atLeast"/>
        <w:ind w:left="284"/>
        <w:jc w:val="both"/>
        <w:rPr>
          <w:rFonts w:ascii="Garamond" w:hAnsi="Garamond"/>
        </w:rPr>
      </w:pPr>
    </w:p>
    <w:p w14:paraId="516B7C1D" w14:textId="77777777" w:rsidR="00852480" w:rsidRPr="00527C2C" w:rsidRDefault="00852480">
      <w:pPr>
        <w:pStyle w:val="Standard"/>
        <w:spacing w:line="100" w:lineRule="atLeast"/>
        <w:ind w:left="644"/>
        <w:jc w:val="both"/>
        <w:rPr>
          <w:rFonts w:ascii="Garamond" w:hAnsi="Garamond"/>
        </w:rPr>
      </w:pPr>
    </w:p>
    <w:p w14:paraId="238546D8" w14:textId="77777777" w:rsidR="00852480" w:rsidRPr="00527C2C" w:rsidRDefault="007303C3">
      <w:pPr>
        <w:pStyle w:val="Standard"/>
        <w:spacing w:line="100" w:lineRule="atLeast"/>
        <w:jc w:val="center"/>
        <w:rPr>
          <w:rFonts w:ascii="Garamond" w:hAnsi="Garamond"/>
          <w:b/>
        </w:rPr>
      </w:pPr>
      <w:r w:rsidRPr="00527C2C">
        <w:rPr>
          <w:rFonts w:ascii="Garamond" w:hAnsi="Garamond"/>
          <w:b/>
        </w:rPr>
        <w:t>§ 3</w:t>
      </w:r>
    </w:p>
    <w:p w14:paraId="2F3423E5" w14:textId="77777777" w:rsidR="00852480" w:rsidRPr="00527C2C" w:rsidRDefault="00852480">
      <w:pPr>
        <w:pStyle w:val="Standard"/>
        <w:spacing w:line="100" w:lineRule="atLeast"/>
        <w:jc w:val="center"/>
        <w:rPr>
          <w:rFonts w:ascii="Garamond" w:hAnsi="Garamond"/>
          <w:b/>
        </w:rPr>
      </w:pPr>
    </w:p>
    <w:p w14:paraId="7E51DA62" w14:textId="586EF710" w:rsidR="00852480" w:rsidRPr="00527C2C" w:rsidRDefault="007303C3">
      <w:pPr>
        <w:pStyle w:val="Akapitzlist1"/>
        <w:numPr>
          <w:ilvl w:val="0"/>
          <w:numId w:val="7"/>
        </w:numPr>
        <w:spacing w:line="100" w:lineRule="atLeast"/>
        <w:ind w:left="284" w:hanging="284"/>
        <w:jc w:val="both"/>
        <w:rPr>
          <w:rFonts w:ascii="Garamond" w:hAnsi="Garamond"/>
        </w:rPr>
      </w:pPr>
      <w:r w:rsidRPr="00527C2C">
        <w:rPr>
          <w:rFonts w:ascii="Garamond" w:hAnsi="Garamond"/>
        </w:rPr>
        <w:t>Członkiem Sekcji może być radca prawny lub aplikant radcowski należący do Okręgowej Izby Radców</w:t>
      </w:r>
      <w:r w:rsidR="003950C8" w:rsidRPr="00527C2C">
        <w:rPr>
          <w:rFonts w:ascii="Garamond" w:hAnsi="Garamond"/>
        </w:rPr>
        <w:t>.</w:t>
      </w:r>
      <w:r w:rsidRPr="00527C2C">
        <w:rPr>
          <w:rFonts w:ascii="Garamond" w:hAnsi="Garamond"/>
        </w:rPr>
        <w:t xml:space="preserve"> Prawnych we Wrocławiu.</w:t>
      </w:r>
    </w:p>
    <w:p w14:paraId="14093F98" w14:textId="3E17A08C" w:rsidR="00852480" w:rsidRPr="00527C2C" w:rsidRDefault="007303C3">
      <w:pPr>
        <w:pStyle w:val="Akapitzlist1"/>
        <w:numPr>
          <w:ilvl w:val="0"/>
          <w:numId w:val="8"/>
        </w:numPr>
        <w:spacing w:line="100" w:lineRule="atLeast"/>
        <w:ind w:left="284" w:hanging="284"/>
        <w:jc w:val="both"/>
        <w:rPr>
          <w:rFonts w:ascii="Garamond" w:hAnsi="Garamond"/>
        </w:rPr>
      </w:pPr>
      <w:r w:rsidRPr="00527C2C">
        <w:rPr>
          <w:rFonts w:ascii="Garamond" w:hAnsi="Garamond"/>
        </w:rPr>
        <w:t>Przyjęcie w poczet Członków Sekcji następuje</w:t>
      </w:r>
      <w:r w:rsidR="00E055EE" w:rsidRPr="00527C2C">
        <w:rPr>
          <w:rFonts w:ascii="Garamond" w:hAnsi="Garamond"/>
        </w:rPr>
        <w:t xml:space="preserve"> na wniosek kandydata,</w:t>
      </w:r>
      <w:r w:rsidRPr="00527C2C">
        <w:rPr>
          <w:rFonts w:ascii="Garamond" w:hAnsi="Garamond"/>
        </w:rPr>
        <w:t xml:space="preserve"> </w:t>
      </w:r>
      <w:r w:rsidR="00E055EE" w:rsidRPr="00527C2C">
        <w:rPr>
          <w:rFonts w:ascii="Garamond" w:hAnsi="Garamond"/>
        </w:rPr>
        <w:t xml:space="preserve">po wzięciu udziału w co najmniej jednym wydarzeniu lub przedsięwzięciu, po </w:t>
      </w:r>
      <w:r w:rsidRPr="00527C2C">
        <w:rPr>
          <w:rFonts w:ascii="Garamond" w:hAnsi="Garamond"/>
        </w:rPr>
        <w:t>wpisani</w:t>
      </w:r>
      <w:r w:rsidR="00E055EE" w:rsidRPr="00527C2C">
        <w:rPr>
          <w:rFonts w:ascii="Garamond" w:hAnsi="Garamond"/>
        </w:rPr>
        <w:t>u</w:t>
      </w:r>
      <w:r w:rsidRPr="00527C2C">
        <w:rPr>
          <w:rFonts w:ascii="Garamond" w:hAnsi="Garamond"/>
        </w:rPr>
        <w:t xml:space="preserve"> na listę </w:t>
      </w:r>
      <w:r w:rsidR="00833546" w:rsidRPr="00527C2C">
        <w:rPr>
          <w:rFonts w:ascii="Garamond" w:hAnsi="Garamond"/>
        </w:rPr>
        <w:t>C</w:t>
      </w:r>
      <w:r w:rsidRPr="00527C2C">
        <w:rPr>
          <w:rFonts w:ascii="Garamond" w:hAnsi="Garamond"/>
        </w:rPr>
        <w:t xml:space="preserve">złonków przez </w:t>
      </w:r>
      <w:r w:rsidR="003428A4" w:rsidRPr="00527C2C">
        <w:rPr>
          <w:rFonts w:ascii="Garamond" w:hAnsi="Garamond"/>
        </w:rPr>
        <w:t xml:space="preserve">Przewodniczącego Sekcji. </w:t>
      </w:r>
    </w:p>
    <w:p w14:paraId="4D5C0B46" w14:textId="77777777" w:rsidR="00852480" w:rsidRPr="00527C2C" w:rsidRDefault="007303C3">
      <w:pPr>
        <w:pStyle w:val="Akapitzlist1"/>
        <w:spacing w:line="100" w:lineRule="atLeast"/>
        <w:ind w:left="0"/>
        <w:rPr>
          <w:rFonts w:ascii="Garamond" w:hAnsi="Garamond"/>
        </w:rPr>
      </w:pPr>
      <w:r w:rsidRPr="00527C2C">
        <w:rPr>
          <w:rFonts w:ascii="Garamond" w:hAnsi="Garamond"/>
        </w:rPr>
        <w:t>4.  Sekcja prowadzi listę swoich Członków.</w:t>
      </w:r>
    </w:p>
    <w:p w14:paraId="5F2949E7" w14:textId="77777777" w:rsidR="00852480" w:rsidRPr="00527C2C" w:rsidRDefault="00852480">
      <w:pPr>
        <w:pStyle w:val="Standard"/>
        <w:spacing w:line="100" w:lineRule="atLeast"/>
        <w:jc w:val="both"/>
        <w:rPr>
          <w:rFonts w:ascii="Garamond" w:hAnsi="Garamond"/>
        </w:rPr>
      </w:pPr>
    </w:p>
    <w:p w14:paraId="2B76EBB5" w14:textId="77777777" w:rsidR="00833546" w:rsidRPr="00527C2C" w:rsidRDefault="00833546">
      <w:pPr>
        <w:pStyle w:val="Standard"/>
        <w:spacing w:line="100" w:lineRule="atLeast"/>
        <w:jc w:val="center"/>
        <w:rPr>
          <w:rFonts w:ascii="Garamond" w:hAnsi="Garamond"/>
          <w:b/>
        </w:rPr>
      </w:pPr>
    </w:p>
    <w:p w14:paraId="4E051C14" w14:textId="77777777" w:rsidR="00852480" w:rsidRPr="00527C2C" w:rsidRDefault="007303C3">
      <w:pPr>
        <w:pStyle w:val="Standard"/>
        <w:spacing w:line="100" w:lineRule="atLeast"/>
        <w:jc w:val="center"/>
        <w:rPr>
          <w:rFonts w:ascii="Garamond" w:hAnsi="Garamond"/>
          <w:b/>
        </w:rPr>
      </w:pPr>
      <w:r w:rsidRPr="00527C2C">
        <w:rPr>
          <w:rFonts w:ascii="Garamond" w:hAnsi="Garamond"/>
          <w:b/>
        </w:rPr>
        <w:lastRenderedPageBreak/>
        <w:t>§ 4</w:t>
      </w:r>
    </w:p>
    <w:p w14:paraId="2BF6044D" w14:textId="77777777" w:rsidR="00833546" w:rsidRPr="00527C2C" w:rsidRDefault="00833546">
      <w:pPr>
        <w:pStyle w:val="Standard"/>
        <w:spacing w:line="100" w:lineRule="atLeast"/>
        <w:jc w:val="center"/>
        <w:rPr>
          <w:rFonts w:ascii="Garamond" w:hAnsi="Garamond"/>
          <w:b/>
        </w:rPr>
      </w:pPr>
    </w:p>
    <w:p w14:paraId="103EB026" w14:textId="77777777" w:rsidR="00852480" w:rsidRPr="00527C2C" w:rsidRDefault="007303C3">
      <w:pPr>
        <w:pStyle w:val="Akapitzlist1"/>
        <w:numPr>
          <w:ilvl w:val="0"/>
          <w:numId w:val="9"/>
        </w:numPr>
        <w:spacing w:line="100" w:lineRule="atLeast"/>
        <w:ind w:left="284" w:hanging="284"/>
        <w:jc w:val="both"/>
        <w:rPr>
          <w:rFonts w:ascii="Garamond" w:hAnsi="Garamond"/>
        </w:rPr>
      </w:pPr>
      <w:r w:rsidRPr="00527C2C">
        <w:rPr>
          <w:rFonts w:ascii="Garamond" w:hAnsi="Garamond"/>
        </w:rPr>
        <w:t>Sekcja prowadzi działalność w ramach posiadanego budżetu.</w:t>
      </w:r>
    </w:p>
    <w:p w14:paraId="066DAB81" w14:textId="77777777" w:rsidR="00852480" w:rsidRPr="00527C2C" w:rsidRDefault="007303C3">
      <w:pPr>
        <w:pStyle w:val="Normalny1"/>
        <w:spacing w:line="100" w:lineRule="atLeast"/>
        <w:jc w:val="both"/>
        <w:rPr>
          <w:rFonts w:ascii="Garamond" w:hAnsi="Garamond"/>
        </w:rPr>
      </w:pPr>
      <w:r w:rsidRPr="00527C2C">
        <w:rPr>
          <w:rFonts w:ascii="Garamond" w:hAnsi="Garamond"/>
        </w:rPr>
        <w:t>2.  Budżet Sekcji składa się z:</w:t>
      </w:r>
    </w:p>
    <w:p w14:paraId="4CF1212D" w14:textId="180FCB4D" w:rsidR="00852480" w:rsidRPr="00527C2C" w:rsidRDefault="007303C3">
      <w:pPr>
        <w:pStyle w:val="Akapitzlist1"/>
        <w:numPr>
          <w:ilvl w:val="0"/>
          <w:numId w:val="10"/>
        </w:numPr>
        <w:spacing w:line="100" w:lineRule="atLeast"/>
        <w:ind w:left="709" w:hanging="349"/>
        <w:jc w:val="both"/>
        <w:rPr>
          <w:rFonts w:ascii="Garamond" w:hAnsi="Garamond"/>
        </w:rPr>
      </w:pPr>
      <w:r w:rsidRPr="00527C2C">
        <w:rPr>
          <w:rFonts w:ascii="Garamond" w:hAnsi="Garamond"/>
        </w:rPr>
        <w:t>środków pozyskanych w ramach dofinansowania udzielonego przez</w:t>
      </w:r>
      <w:r w:rsidR="00E415FA" w:rsidRPr="00527C2C">
        <w:rPr>
          <w:rFonts w:ascii="Garamond" w:hAnsi="Garamond"/>
        </w:rPr>
        <w:t xml:space="preserve"> </w:t>
      </w:r>
      <w:r w:rsidRPr="00527C2C">
        <w:rPr>
          <w:rFonts w:ascii="Garamond" w:hAnsi="Garamond"/>
        </w:rPr>
        <w:t>OIRP Wrocław</w:t>
      </w:r>
      <w:r w:rsidR="00833546" w:rsidRPr="00527C2C">
        <w:rPr>
          <w:rFonts w:ascii="Garamond" w:hAnsi="Garamond"/>
        </w:rPr>
        <w:t>,</w:t>
      </w:r>
      <w:r w:rsidRPr="00527C2C">
        <w:rPr>
          <w:rFonts w:ascii="Garamond" w:hAnsi="Garamond"/>
        </w:rPr>
        <w:t xml:space="preserve"> </w:t>
      </w:r>
    </w:p>
    <w:p w14:paraId="5992A1EC" w14:textId="77777777" w:rsidR="00852480" w:rsidRPr="00527C2C" w:rsidRDefault="007303C3">
      <w:pPr>
        <w:pStyle w:val="Akapitzlist1"/>
        <w:numPr>
          <w:ilvl w:val="0"/>
          <w:numId w:val="10"/>
        </w:numPr>
        <w:spacing w:line="100" w:lineRule="atLeast"/>
        <w:ind w:left="709" w:hanging="349"/>
        <w:jc w:val="both"/>
        <w:rPr>
          <w:rFonts w:ascii="Garamond" w:hAnsi="Garamond"/>
        </w:rPr>
      </w:pPr>
      <w:r w:rsidRPr="00527C2C">
        <w:rPr>
          <w:rFonts w:ascii="Garamond" w:hAnsi="Garamond"/>
        </w:rPr>
        <w:t>środków pozyskanych od sponsorów lub dofinansowań ze źródeł zewnętrznych,</w:t>
      </w:r>
    </w:p>
    <w:p w14:paraId="695ACE1F" w14:textId="77777777" w:rsidR="00852480" w:rsidRPr="00527C2C" w:rsidRDefault="007303C3">
      <w:pPr>
        <w:pStyle w:val="Akapitzlist1"/>
        <w:numPr>
          <w:ilvl w:val="0"/>
          <w:numId w:val="10"/>
        </w:numPr>
        <w:spacing w:line="100" w:lineRule="atLeast"/>
        <w:ind w:left="709" w:hanging="349"/>
        <w:jc w:val="both"/>
        <w:rPr>
          <w:rFonts w:ascii="Garamond" w:hAnsi="Garamond"/>
        </w:rPr>
      </w:pPr>
      <w:r w:rsidRPr="00527C2C">
        <w:rPr>
          <w:rFonts w:ascii="Garamond" w:hAnsi="Garamond"/>
        </w:rPr>
        <w:t>środków pozyskanych w ramach i w związku z organizowanymi przez Sekcję wydarzeniami i przedsięwzięciami,</w:t>
      </w:r>
    </w:p>
    <w:p w14:paraId="54797202" w14:textId="32264119" w:rsidR="00C43A1B" w:rsidRPr="00C43A1B" w:rsidRDefault="007303C3" w:rsidP="00C43A1B">
      <w:pPr>
        <w:pStyle w:val="Akapitzlist1"/>
        <w:numPr>
          <w:ilvl w:val="0"/>
          <w:numId w:val="10"/>
        </w:numPr>
        <w:spacing w:line="100" w:lineRule="atLeast"/>
        <w:ind w:left="709" w:hanging="349"/>
        <w:jc w:val="both"/>
        <w:rPr>
          <w:rFonts w:ascii="Garamond" w:hAnsi="Garamond"/>
        </w:rPr>
      </w:pPr>
      <w:r w:rsidRPr="00527C2C">
        <w:rPr>
          <w:rFonts w:ascii="Garamond" w:hAnsi="Garamond"/>
        </w:rPr>
        <w:t>dobrowolnych wpłat członków Sekcji.</w:t>
      </w:r>
    </w:p>
    <w:p w14:paraId="032997C8" w14:textId="35CE8BFA" w:rsidR="00C43A1B" w:rsidRPr="00C43A1B" w:rsidRDefault="007303C3" w:rsidP="00C43A1B">
      <w:pPr>
        <w:pStyle w:val="Akapitzlist1"/>
        <w:numPr>
          <w:ilvl w:val="0"/>
          <w:numId w:val="8"/>
        </w:numPr>
        <w:spacing w:line="100" w:lineRule="atLeast"/>
        <w:ind w:left="284" w:hanging="284"/>
        <w:jc w:val="both"/>
        <w:rPr>
          <w:rFonts w:ascii="Garamond" w:hAnsi="Garamond"/>
        </w:rPr>
      </w:pPr>
      <w:r w:rsidRPr="00527C2C">
        <w:rPr>
          <w:rFonts w:ascii="Garamond" w:hAnsi="Garamond"/>
        </w:rPr>
        <w:t xml:space="preserve">Sekcja w ramach środków, o których mowa w </w:t>
      </w:r>
      <w:r w:rsidR="00833546" w:rsidRPr="00527C2C">
        <w:rPr>
          <w:rFonts w:ascii="Garamond" w:hAnsi="Garamond"/>
        </w:rPr>
        <w:t>ust. 2</w:t>
      </w:r>
      <w:r w:rsidRPr="00527C2C">
        <w:rPr>
          <w:rFonts w:ascii="Garamond" w:hAnsi="Garamond"/>
        </w:rPr>
        <w:t xml:space="preserve"> podejmuje</w:t>
      </w:r>
      <w:r w:rsidR="00C47DF3" w:rsidRPr="00527C2C">
        <w:rPr>
          <w:rFonts w:ascii="Garamond" w:hAnsi="Garamond"/>
        </w:rPr>
        <w:t xml:space="preserve">, przy udziale Przewodniczącego lub </w:t>
      </w:r>
      <w:r w:rsidR="00C43A1B">
        <w:rPr>
          <w:rFonts w:ascii="Garamond" w:hAnsi="Garamond"/>
        </w:rPr>
        <w:t xml:space="preserve">  </w:t>
      </w:r>
      <w:r w:rsidR="00C47DF3" w:rsidRPr="00527C2C">
        <w:rPr>
          <w:rFonts w:ascii="Garamond" w:hAnsi="Garamond"/>
        </w:rPr>
        <w:t>jego Zastępcy,</w:t>
      </w:r>
      <w:r w:rsidRPr="00527C2C">
        <w:rPr>
          <w:rFonts w:ascii="Garamond" w:hAnsi="Garamond"/>
        </w:rPr>
        <w:t xml:space="preserve"> decyzje o finansowaniu inicjatyw związanych z celami Sekcji. </w:t>
      </w:r>
    </w:p>
    <w:p w14:paraId="2F08191F" w14:textId="59084FC2" w:rsidR="00852480" w:rsidRPr="00527C2C" w:rsidRDefault="00C47DF3">
      <w:pPr>
        <w:pStyle w:val="Akapitzlist1"/>
        <w:spacing w:line="100" w:lineRule="atLeast"/>
        <w:ind w:left="284" w:hanging="284"/>
        <w:jc w:val="both"/>
        <w:rPr>
          <w:rFonts w:ascii="Garamond" w:hAnsi="Garamond"/>
        </w:rPr>
      </w:pPr>
      <w:r w:rsidRPr="00527C2C">
        <w:rPr>
          <w:rFonts w:ascii="Garamond" w:hAnsi="Garamond"/>
        </w:rPr>
        <w:t xml:space="preserve">4. Przewodniczący </w:t>
      </w:r>
      <w:r w:rsidR="007303C3" w:rsidRPr="00527C2C">
        <w:rPr>
          <w:rFonts w:ascii="Garamond" w:hAnsi="Garamond"/>
        </w:rPr>
        <w:t>Sekcj</w:t>
      </w:r>
      <w:r w:rsidRPr="00527C2C">
        <w:rPr>
          <w:rFonts w:ascii="Garamond" w:hAnsi="Garamond"/>
        </w:rPr>
        <w:t>i lub jego Zastępca</w:t>
      </w:r>
      <w:r w:rsidR="007303C3" w:rsidRPr="00527C2C">
        <w:rPr>
          <w:rFonts w:ascii="Garamond" w:hAnsi="Garamond"/>
        </w:rPr>
        <w:t xml:space="preserve"> przedkłada</w:t>
      </w:r>
      <w:r w:rsidR="00E055EE" w:rsidRPr="00527C2C">
        <w:rPr>
          <w:rFonts w:ascii="Garamond" w:hAnsi="Garamond"/>
        </w:rPr>
        <w:t xml:space="preserve"> </w:t>
      </w:r>
      <w:r w:rsidR="00527C2C" w:rsidRPr="00527C2C">
        <w:rPr>
          <w:rFonts w:ascii="Garamond" w:hAnsi="Garamond"/>
        </w:rPr>
        <w:t>Przewodniczącemu Komisji ds. Kultury, Integracji i Sportu</w:t>
      </w:r>
      <w:r w:rsidRPr="00527C2C">
        <w:rPr>
          <w:rFonts w:ascii="Garamond" w:hAnsi="Garamond"/>
        </w:rPr>
        <w:t>,</w:t>
      </w:r>
      <w:r w:rsidR="007303C3" w:rsidRPr="00527C2C">
        <w:rPr>
          <w:rFonts w:ascii="Garamond" w:hAnsi="Garamond"/>
        </w:rPr>
        <w:t xml:space="preserve"> do końca listopada danego roku, na który uzyskała dofinansowanie wstępne sprawozdanie z wykorzystania dofinansowania oraz do </w:t>
      </w:r>
      <w:r w:rsidR="00527C2C" w:rsidRPr="00527C2C">
        <w:rPr>
          <w:rFonts w:ascii="Garamond" w:hAnsi="Garamond"/>
        </w:rPr>
        <w:t>połowy</w:t>
      </w:r>
      <w:r w:rsidR="007303C3" w:rsidRPr="00527C2C">
        <w:rPr>
          <w:rFonts w:ascii="Garamond" w:hAnsi="Garamond"/>
        </w:rPr>
        <w:t xml:space="preserve"> stycznia kolejnego roku ostatecznego sprawozdania z wykorzystania dofinansowania.</w:t>
      </w:r>
    </w:p>
    <w:p w14:paraId="64B87D9F" w14:textId="77777777" w:rsidR="00852480" w:rsidRPr="00527C2C" w:rsidRDefault="00852480">
      <w:pPr>
        <w:pStyle w:val="Standard"/>
        <w:spacing w:line="100" w:lineRule="atLeast"/>
        <w:jc w:val="both"/>
        <w:rPr>
          <w:rFonts w:ascii="Garamond" w:hAnsi="Garamond"/>
        </w:rPr>
      </w:pPr>
    </w:p>
    <w:p w14:paraId="4E6D1926" w14:textId="77777777" w:rsidR="00852480" w:rsidRPr="00527C2C" w:rsidRDefault="00852480">
      <w:pPr>
        <w:pStyle w:val="Standard"/>
        <w:spacing w:line="100" w:lineRule="atLeast"/>
        <w:jc w:val="both"/>
        <w:rPr>
          <w:rFonts w:ascii="Garamond" w:hAnsi="Garamond"/>
          <w:b/>
        </w:rPr>
      </w:pPr>
    </w:p>
    <w:p w14:paraId="4A6AB52C" w14:textId="5EF0CE26" w:rsidR="00852480" w:rsidRDefault="00C47DF3">
      <w:pPr>
        <w:pStyle w:val="Standard"/>
        <w:spacing w:line="100" w:lineRule="atLeast"/>
        <w:jc w:val="center"/>
        <w:rPr>
          <w:rFonts w:ascii="Garamond" w:hAnsi="Garamond"/>
          <w:b/>
        </w:rPr>
      </w:pPr>
      <w:r w:rsidRPr="00527C2C">
        <w:rPr>
          <w:rFonts w:ascii="Garamond" w:hAnsi="Garamond"/>
          <w:b/>
        </w:rPr>
        <w:t>§ 5</w:t>
      </w:r>
    </w:p>
    <w:p w14:paraId="57216816" w14:textId="77777777" w:rsidR="00C43A1B" w:rsidRPr="00527C2C" w:rsidRDefault="00C43A1B">
      <w:pPr>
        <w:pStyle w:val="Standard"/>
        <w:spacing w:line="100" w:lineRule="atLeast"/>
        <w:jc w:val="center"/>
        <w:rPr>
          <w:rFonts w:ascii="Garamond" w:hAnsi="Garamond"/>
          <w:b/>
        </w:rPr>
      </w:pPr>
    </w:p>
    <w:p w14:paraId="645195A9" w14:textId="3C35D3FF" w:rsidR="00C47DF3" w:rsidRPr="001C7425" w:rsidRDefault="00C47DF3" w:rsidP="00C47DF3">
      <w:pPr>
        <w:pStyle w:val="Standard"/>
        <w:spacing w:line="100" w:lineRule="atLeast"/>
        <w:rPr>
          <w:rStyle w:val="Domylnaczcionkaakapitu1"/>
          <w:rFonts w:ascii="Garamond" w:hAnsi="Garamond"/>
        </w:rPr>
      </w:pPr>
      <w:r w:rsidRPr="001C7425">
        <w:rPr>
          <w:rStyle w:val="Domylnaczcionkaakapitu1"/>
          <w:rFonts w:ascii="Garamond" w:hAnsi="Garamond"/>
        </w:rPr>
        <w:t xml:space="preserve">1. </w:t>
      </w:r>
      <w:r w:rsidR="006535BA" w:rsidRPr="001C7425">
        <w:rPr>
          <w:rStyle w:val="Domylnaczcionkaakapitu1"/>
          <w:rFonts w:ascii="Garamond" w:hAnsi="Garamond"/>
        </w:rPr>
        <w:t xml:space="preserve">Zgromadzenie </w:t>
      </w:r>
      <w:r w:rsidRPr="001C7425">
        <w:rPr>
          <w:rStyle w:val="Domylnaczcionkaakapitu1"/>
          <w:rFonts w:ascii="Garamond" w:hAnsi="Garamond"/>
        </w:rPr>
        <w:t xml:space="preserve">Członków Sekcji </w:t>
      </w:r>
      <w:r w:rsidR="006535BA" w:rsidRPr="001C7425">
        <w:rPr>
          <w:rStyle w:val="Domylnaczcionkaakapitu1"/>
          <w:rFonts w:ascii="Garamond" w:hAnsi="Garamond"/>
        </w:rPr>
        <w:t>dokonuje wyboru Przewodniczącego Sekcji w drodze powołania. Prze</w:t>
      </w:r>
      <w:r w:rsidRPr="001C7425">
        <w:rPr>
          <w:rStyle w:val="Domylnaczcionkaakapitu1"/>
          <w:rFonts w:ascii="Garamond" w:hAnsi="Garamond"/>
        </w:rPr>
        <w:t>wo</w:t>
      </w:r>
      <w:r w:rsidR="006535BA" w:rsidRPr="001C7425">
        <w:rPr>
          <w:rStyle w:val="Domylnaczcionkaakapitu1"/>
          <w:rFonts w:ascii="Garamond" w:hAnsi="Garamond"/>
        </w:rPr>
        <w:t>dniczący Sekcji jest uprawniony do wskazania swojego</w:t>
      </w:r>
      <w:r w:rsidRPr="001C7425">
        <w:rPr>
          <w:rStyle w:val="Domylnaczcionkaakapitu1"/>
          <w:rFonts w:ascii="Garamond" w:hAnsi="Garamond"/>
        </w:rPr>
        <w:t xml:space="preserve"> Zastępcy. </w:t>
      </w:r>
      <w:r w:rsidR="006535BA" w:rsidRPr="001C7425">
        <w:rPr>
          <w:rStyle w:val="Domylnaczcionkaakapitu1"/>
          <w:rFonts w:ascii="Garamond" w:hAnsi="Garamond"/>
        </w:rPr>
        <w:t xml:space="preserve"> </w:t>
      </w:r>
    </w:p>
    <w:p w14:paraId="370A656C" w14:textId="3E1B5AFA" w:rsidR="00C47DF3" w:rsidRPr="001C7425" w:rsidRDefault="00C47DF3" w:rsidP="00C47DF3">
      <w:pPr>
        <w:pStyle w:val="Standard"/>
        <w:spacing w:line="100" w:lineRule="atLeast"/>
        <w:rPr>
          <w:rStyle w:val="Domylnaczcionkaakapitu1"/>
          <w:rFonts w:ascii="Garamond" w:hAnsi="Garamond"/>
        </w:rPr>
      </w:pPr>
      <w:r w:rsidRPr="001C7425">
        <w:rPr>
          <w:rStyle w:val="Domylnaczcionkaakapitu1"/>
          <w:rFonts w:ascii="Garamond" w:hAnsi="Garamond"/>
        </w:rPr>
        <w:t xml:space="preserve">2. </w:t>
      </w:r>
      <w:r w:rsidR="006535BA" w:rsidRPr="001C7425">
        <w:rPr>
          <w:rStyle w:val="Domylnaczcionkaakapitu1"/>
          <w:rFonts w:ascii="Garamond" w:hAnsi="Garamond"/>
        </w:rPr>
        <w:t xml:space="preserve">Zgromadzenie jest uprawnione do </w:t>
      </w:r>
      <w:r w:rsidRPr="001C7425">
        <w:rPr>
          <w:rStyle w:val="Domylnaczcionkaakapitu1"/>
          <w:rFonts w:ascii="Garamond" w:hAnsi="Garamond"/>
        </w:rPr>
        <w:t xml:space="preserve">powołania i </w:t>
      </w:r>
      <w:r w:rsidR="006535BA" w:rsidRPr="001C7425">
        <w:rPr>
          <w:rStyle w:val="Domylnaczcionkaakapitu1"/>
          <w:rFonts w:ascii="Garamond" w:hAnsi="Garamond"/>
        </w:rPr>
        <w:t>odwołania Przewodniczącego Sekcji, pod warunkiem, że weźmie w nim udział co najmniej połowa Członków Sekcji, a uchwała z</w:t>
      </w:r>
      <w:r w:rsidR="00E323D1">
        <w:rPr>
          <w:rStyle w:val="Domylnaczcionkaakapitu1"/>
          <w:rFonts w:ascii="Garamond" w:hAnsi="Garamond"/>
        </w:rPr>
        <w:t xml:space="preserve">ostanie podjęta większością dwóch trzecich </w:t>
      </w:r>
      <w:r w:rsidR="006535BA" w:rsidRPr="001C7425">
        <w:rPr>
          <w:rStyle w:val="Domylnaczcionkaakapitu1"/>
          <w:rFonts w:ascii="Garamond" w:hAnsi="Garamond"/>
        </w:rPr>
        <w:t xml:space="preserve">głosów. </w:t>
      </w:r>
    </w:p>
    <w:p w14:paraId="612F6764" w14:textId="61476A59" w:rsidR="00C548D5" w:rsidRPr="001C7425" w:rsidRDefault="00C47DF3" w:rsidP="00C47DF3">
      <w:pPr>
        <w:pStyle w:val="Standard"/>
        <w:spacing w:line="100" w:lineRule="atLeast"/>
        <w:rPr>
          <w:rStyle w:val="Domylnaczcionkaakapitu1"/>
          <w:rFonts w:ascii="Garamond" w:hAnsi="Garamond"/>
        </w:rPr>
      </w:pPr>
      <w:r w:rsidRPr="001C7425">
        <w:rPr>
          <w:rStyle w:val="Domylnaczcionkaakapitu1"/>
          <w:rFonts w:ascii="Garamond" w:hAnsi="Garamond"/>
        </w:rPr>
        <w:t xml:space="preserve">3. </w:t>
      </w:r>
      <w:r w:rsidR="006535BA" w:rsidRPr="001C7425">
        <w:rPr>
          <w:rStyle w:val="Domylnaczcionkaakapitu1"/>
          <w:rFonts w:ascii="Garamond" w:hAnsi="Garamond"/>
        </w:rPr>
        <w:t>Zgromadzenia Członków zwołuje się w razie potrzeby,</w:t>
      </w:r>
      <w:r w:rsidRPr="001C7425">
        <w:rPr>
          <w:rStyle w:val="Domylnaczcionkaakapitu1"/>
          <w:rFonts w:ascii="Garamond" w:hAnsi="Garamond"/>
        </w:rPr>
        <w:t xml:space="preserve"> w porozumieniu z Przewodniczącym Sekcji lub jego Zastępcą,</w:t>
      </w:r>
      <w:r w:rsidR="006535BA" w:rsidRPr="001C7425">
        <w:rPr>
          <w:rStyle w:val="Domylnaczcionkaakapitu1"/>
          <w:rFonts w:ascii="Garamond" w:hAnsi="Garamond"/>
        </w:rPr>
        <w:t xml:space="preserve"> nie rzadziej niż raz do roku. Zgromadzenie jest ważne, gdy bierze w nim udział minimum </w:t>
      </w:r>
      <w:r w:rsidR="00E323D1">
        <w:rPr>
          <w:rStyle w:val="Domylnaczcionkaakapitu1"/>
          <w:rFonts w:ascii="Garamond" w:hAnsi="Garamond"/>
        </w:rPr>
        <w:t>jedna dzie</w:t>
      </w:r>
      <w:bookmarkStart w:id="1" w:name="_GoBack"/>
      <w:bookmarkEnd w:id="1"/>
      <w:r w:rsidR="00E323D1">
        <w:rPr>
          <w:rStyle w:val="Domylnaczcionkaakapitu1"/>
          <w:rFonts w:ascii="Garamond" w:hAnsi="Garamond"/>
        </w:rPr>
        <w:t>siąta</w:t>
      </w:r>
      <w:r w:rsidR="006535BA" w:rsidRPr="001C7425">
        <w:rPr>
          <w:rStyle w:val="Domylnaczcionkaakapitu1"/>
          <w:rFonts w:ascii="Garamond" w:hAnsi="Garamond"/>
        </w:rPr>
        <w:t xml:space="preserve"> Członków Sekcji, a uchwały zapadają większością głosów obecnych na Zgromadzeniu Członków Sekcji.</w:t>
      </w:r>
      <w:r w:rsidRPr="001C7425">
        <w:rPr>
          <w:rStyle w:val="Domylnaczcionkaakapitu1"/>
          <w:rFonts w:ascii="Garamond" w:hAnsi="Garamond"/>
        </w:rPr>
        <w:t xml:space="preserve"> P</w:t>
      </w:r>
      <w:r w:rsidR="00C548D5" w:rsidRPr="001C7425">
        <w:rPr>
          <w:rStyle w:val="Domylnaczcionkaakapitu1"/>
          <w:rFonts w:ascii="Garamond" w:hAnsi="Garamond"/>
        </w:rPr>
        <w:t>osiedzenia Zgromadzenia są protokołowane.</w:t>
      </w:r>
    </w:p>
    <w:p w14:paraId="43701E75" w14:textId="7E9B53DB" w:rsidR="00852480" w:rsidRPr="00527C2C" w:rsidRDefault="00C47DF3" w:rsidP="00C47DF3">
      <w:pPr>
        <w:pStyle w:val="Akapitzlist1"/>
        <w:spacing w:line="100" w:lineRule="atLeast"/>
        <w:ind w:left="0"/>
        <w:jc w:val="both"/>
        <w:rPr>
          <w:rFonts w:ascii="Garamond" w:hAnsi="Garamond"/>
        </w:rPr>
      </w:pPr>
      <w:r w:rsidRPr="00527C2C">
        <w:rPr>
          <w:rFonts w:ascii="Garamond" w:hAnsi="Garamond"/>
        </w:rPr>
        <w:t>4.</w:t>
      </w:r>
      <w:r w:rsidR="007303C3" w:rsidRPr="00527C2C">
        <w:rPr>
          <w:rFonts w:ascii="Garamond" w:hAnsi="Garamond"/>
        </w:rPr>
        <w:t>Do zadań Przewodniczącego Sekcji należy w szczególności:</w:t>
      </w:r>
    </w:p>
    <w:p w14:paraId="62D63BB4" w14:textId="08D0A2BA" w:rsidR="00852480" w:rsidRPr="00527C2C" w:rsidRDefault="007303C3">
      <w:pPr>
        <w:pStyle w:val="Akapitzlist1"/>
        <w:numPr>
          <w:ilvl w:val="0"/>
          <w:numId w:val="17"/>
        </w:numPr>
        <w:spacing w:line="100" w:lineRule="atLeast"/>
        <w:ind w:left="567" w:hanging="283"/>
        <w:jc w:val="both"/>
        <w:rPr>
          <w:rFonts w:ascii="Garamond" w:hAnsi="Garamond"/>
        </w:rPr>
      </w:pPr>
      <w:r w:rsidRPr="00527C2C">
        <w:rPr>
          <w:rFonts w:ascii="Garamond" w:hAnsi="Garamond"/>
        </w:rPr>
        <w:t>reprezentacja Sekcji w kontaktach z organami OIRP Wrocław i podmiotami zewnętrznymi</w:t>
      </w:r>
      <w:r w:rsidR="00621CA8" w:rsidRPr="00527C2C">
        <w:rPr>
          <w:rFonts w:ascii="Garamond" w:hAnsi="Garamond"/>
        </w:rPr>
        <w:t>,</w:t>
      </w:r>
    </w:p>
    <w:p w14:paraId="1A5DD9E9" w14:textId="77777777" w:rsidR="00621CA8" w:rsidRPr="00527C2C" w:rsidRDefault="00621CA8" w:rsidP="00621CA8">
      <w:pPr>
        <w:pStyle w:val="Akapitzlist1"/>
        <w:numPr>
          <w:ilvl w:val="0"/>
          <w:numId w:val="17"/>
        </w:numPr>
        <w:spacing w:line="100" w:lineRule="atLeast"/>
        <w:ind w:left="567" w:hanging="283"/>
        <w:jc w:val="both"/>
        <w:rPr>
          <w:rFonts w:ascii="Garamond" w:hAnsi="Garamond"/>
        </w:rPr>
      </w:pPr>
      <w:r w:rsidRPr="00527C2C">
        <w:rPr>
          <w:rFonts w:ascii="Garamond" w:hAnsi="Garamond"/>
        </w:rPr>
        <w:t>kierowanie pracami Sekcji,</w:t>
      </w:r>
    </w:p>
    <w:p w14:paraId="03CD66A8" w14:textId="1D7D731F" w:rsidR="00C47DF3" w:rsidRPr="00527C2C" w:rsidRDefault="00C47DF3" w:rsidP="00C47DF3">
      <w:pPr>
        <w:pStyle w:val="Akapitzlist1"/>
        <w:numPr>
          <w:ilvl w:val="0"/>
          <w:numId w:val="17"/>
        </w:numPr>
        <w:spacing w:line="100" w:lineRule="atLeast"/>
        <w:ind w:left="567" w:hanging="283"/>
        <w:jc w:val="both"/>
        <w:rPr>
          <w:rFonts w:ascii="Garamond" w:hAnsi="Garamond"/>
        </w:rPr>
      </w:pPr>
      <w:r w:rsidRPr="00527C2C">
        <w:rPr>
          <w:rFonts w:ascii="Garamond" w:hAnsi="Garamond"/>
        </w:rPr>
        <w:t>prowadzenie listy członków Sekcji</w:t>
      </w:r>
      <w:r w:rsidR="00621CA8" w:rsidRPr="00527C2C">
        <w:rPr>
          <w:rFonts w:ascii="Garamond" w:hAnsi="Garamond"/>
        </w:rPr>
        <w:t>,</w:t>
      </w:r>
    </w:p>
    <w:p w14:paraId="2B63B2B6" w14:textId="623F95D4" w:rsidR="00C47DF3" w:rsidRPr="00527C2C" w:rsidRDefault="00C47DF3" w:rsidP="00C47DF3">
      <w:pPr>
        <w:pStyle w:val="Akapitzlist1"/>
        <w:numPr>
          <w:ilvl w:val="0"/>
          <w:numId w:val="17"/>
        </w:numPr>
        <w:spacing w:line="100" w:lineRule="atLeast"/>
        <w:ind w:left="567" w:hanging="283"/>
        <w:jc w:val="both"/>
        <w:rPr>
          <w:rFonts w:ascii="Garamond" w:hAnsi="Garamond"/>
        </w:rPr>
      </w:pPr>
      <w:r w:rsidRPr="00527C2C">
        <w:rPr>
          <w:rFonts w:ascii="Garamond" w:hAnsi="Garamond"/>
        </w:rPr>
        <w:t xml:space="preserve">zwoływanie zgromadzenia </w:t>
      </w:r>
      <w:r w:rsidR="00621CA8" w:rsidRPr="00527C2C">
        <w:rPr>
          <w:rFonts w:ascii="Garamond" w:hAnsi="Garamond"/>
        </w:rPr>
        <w:t xml:space="preserve">Członków </w:t>
      </w:r>
      <w:r w:rsidRPr="00527C2C">
        <w:rPr>
          <w:rFonts w:ascii="Garamond" w:hAnsi="Garamond"/>
        </w:rPr>
        <w:t>Sekcji</w:t>
      </w:r>
      <w:r w:rsidR="00621CA8" w:rsidRPr="00527C2C">
        <w:rPr>
          <w:rFonts w:ascii="Garamond" w:hAnsi="Garamond"/>
        </w:rPr>
        <w:t>.</w:t>
      </w:r>
    </w:p>
    <w:p w14:paraId="2DDE7DDC" w14:textId="45253724" w:rsidR="00852480" w:rsidRPr="00527C2C" w:rsidRDefault="007303C3" w:rsidP="00C47DF3">
      <w:pPr>
        <w:pStyle w:val="Akapitzlist1"/>
        <w:spacing w:line="100" w:lineRule="atLeast"/>
        <w:ind w:left="0"/>
        <w:jc w:val="both"/>
        <w:rPr>
          <w:rFonts w:ascii="Garamond" w:hAnsi="Garamond"/>
        </w:rPr>
      </w:pPr>
      <w:r w:rsidRPr="00527C2C">
        <w:rPr>
          <w:rFonts w:ascii="Garamond" w:hAnsi="Garamond"/>
        </w:rPr>
        <w:t xml:space="preserve">W przypadku nieobecności Przewodniczącego </w:t>
      </w:r>
      <w:r w:rsidR="00C47DF3" w:rsidRPr="00527C2C">
        <w:rPr>
          <w:rFonts w:ascii="Garamond" w:hAnsi="Garamond"/>
        </w:rPr>
        <w:t xml:space="preserve">Sekcji </w:t>
      </w:r>
      <w:r w:rsidRPr="00527C2C">
        <w:rPr>
          <w:rFonts w:ascii="Garamond" w:hAnsi="Garamond"/>
        </w:rPr>
        <w:t xml:space="preserve">jego zadania wykonuje </w:t>
      </w:r>
      <w:r w:rsidR="00C47DF3" w:rsidRPr="00527C2C">
        <w:rPr>
          <w:rFonts w:ascii="Garamond" w:hAnsi="Garamond"/>
        </w:rPr>
        <w:t>wskazany przez niego Zastępca.</w:t>
      </w:r>
    </w:p>
    <w:p w14:paraId="5116681A" w14:textId="77777777" w:rsidR="00852480" w:rsidRPr="00527C2C" w:rsidRDefault="00852480">
      <w:pPr>
        <w:pStyle w:val="Standard"/>
        <w:spacing w:line="100" w:lineRule="atLeast"/>
        <w:jc w:val="both"/>
        <w:rPr>
          <w:rFonts w:ascii="Garamond" w:hAnsi="Garamond"/>
        </w:rPr>
      </w:pPr>
    </w:p>
    <w:p w14:paraId="3B0FFC99" w14:textId="77777777" w:rsidR="00E323D1" w:rsidRDefault="00E323D1">
      <w:pPr>
        <w:pStyle w:val="Standard"/>
        <w:spacing w:line="100" w:lineRule="atLeast"/>
        <w:jc w:val="center"/>
        <w:rPr>
          <w:rFonts w:ascii="Garamond" w:hAnsi="Garamond"/>
          <w:b/>
        </w:rPr>
      </w:pPr>
    </w:p>
    <w:p w14:paraId="63A49824" w14:textId="7E0E72E8" w:rsidR="00852480" w:rsidRPr="00527C2C" w:rsidRDefault="007303C3">
      <w:pPr>
        <w:pStyle w:val="Standard"/>
        <w:spacing w:line="100" w:lineRule="atLeast"/>
        <w:jc w:val="center"/>
        <w:rPr>
          <w:rFonts w:ascii="Garamond" w:hAnsi="Garamond"/>
          <w:b/>
        </w:rPr>
      </w:pPr>
      <w:r w:rsidRPr="00527C2C">
        <w:rPr>
          <w:rFonts w:ascii="Garamond" w:hAnsi="Garamond"/>
          <w:b/>
        </w:rPr>
        <w:t xml:space="preserve">§ </w:t>
      </w:r>
      <w:r w:rsidR="00621CA8" w:rsidRPr="00527C2C">
        <w:rPr>
          <w:rFonts w:ascii="Garamond" w:hAnsi="Garamond"/>
          <w:b/>
        </w:rPr>
        <w:t>6</w:t>
      </w:r>
    </w:p>
    <w:p w14:paraId="3C6D9018" w14:textId="45110D8C" w:rsidR="00852480" w:rsidRPr="00527C2C" w:rsidRDefault="00852480">
      <w:pPr>
        <w:pStyle w:val="Standard"/>
        <w:spacing w:line="100" w:lineRule="atLeast"/>
        <w:jc w:val="center"/>
      </w:pPr>
    </w:p>
    <w:p w14:paraId="1C66BB8B" w14:textId="77777777" w:rsidR="00621CA8" w:rsidRPr="00527C2C" w:rsidRDefault="007303C3" w:rsidP="00621CA8">
      <w:pPr>
        <w:pStyle w:val="Akapitzlist1"/>
        <w:numPr>
          <w:ilvl w:val="0"/>
          <w:numId w:val="23"/>
        </w:numPr>
        <w:spacing w:line="100" w:lineRule="atLeast"/>
        <w:ind w:left="284" w:hanging="284"/>
        <w:jc w:val="both"/>
        <w:rPr>
          <w:rFonts w:ascii="Garamond" w:hAnsi="Garamond"/>
        </w:rPr>
      </w:pPr>
      <w:r w:rsidRPr="00527C2C">
        <w:rPr>
          <w:rFonts w:ascii="Garamond" w:hAnsi="Garamond"/>
        </w:rPr>
        <w:t xml:space="preserve">W razie gdy liczba Członków Sekcji zmniejszy się poniżej </w:t>
      </w:r>
      <w:r w:rsidR="00717A1F" w:rsidRPr="00527C2C">
        <w:rPr>
          <w:rFonts w:ascii="Garamond" w:hAnsi="Garamond"/>
        </w:rPr>
        <w:t>3</w:t>
      </w:r>
      <w:r w:rsidRPr="00527C2C">
        <w:rPr>
          <w:rFonts w:ascii="Garamond" w:hAnsi="Garamond"/>
        </w:rPr>
        <w:t xml:space="preserve"> osób, </w:t>
      </w:r>
      <w:r w:rsidR="00621CA8" w:rsidRPr="00527C2C">
        <w:rPr>
          <w:rFonts w:ascii="Garamond" w:hAnsi="Garamond"/>
        </w:rPr>
        <w:t xml:space="preserve">Przewodniczący </w:t>
      </w:r>
      <w:r w:rsidRPr="00527C2C">
        <w:rPr>
          <w:rFonts w:ascii="Garamond" w:hAnsi="Garamond"/>
        </w:rPr>
        <w:t>Sekcji podejmuje decyzję, czy następuje zakończenie działalności sekcji.</w:t>
      </w:r>
    </w:p>
    <w:p w14:paraId="0E859D8A" w14:textId="627288A3" w:rsidR="00852480" w:rsidRPr="00527C2C" w:rsidRDefault="00621CA8" w:rsidP="00621CA8">
      <w:pPr>
        <w:pStyle w:val="Akapitzlist1"/>
        <w:numPr>
          <w:ilvl w:val="0"/>
          <w:numId w:val="23"/>
        </w:numPr>
        <w:spacing w:line="100" w:lineRule="atLeast"/>
        <w:ind w:left="284" w:hanging="284"/>
        <w:jc w:val="both"/>
        <w:rPr>
          <w:rFonts w:ascii="Garamond" w:hAnsi="Garamond"/>
        </w:rPr>
      </w:pPr>
      <w:r w:rsidRPr="00527C2C">
        <w:rPr>
          <w:rFonts w:ascii="Garamond" w:hAnsi="Garamond"/>
        </w:rPr>
        <w:t>Przewodniczący</w:t>
      </w:r>
      <w:r w:rsidR="007303C3" w:rsidRPr="00527C2C">
        <w:rPr>
          <w:rFonts w:ascii="Garamond" w:hAnsi="Garamond"/>
        </w:rPr>
        <w:t xml:space="preserve"> Sekcji informuje</w:t>
      </w:r>
      <w:r w:rsidR="00527C2C" w:rsidRPr="00527C2C">
        <w:rPr>
          <w:rFonts w:ascii="Garamond" w:hAnsi="Garamond"/>
        </w:rPr>
        <w:t xml:space="preserve"> Przewodniczącemu Komisji ds. Kultury, Integracji i Sportu</w:t>
      </w:r>
      <w:r w:rsidR="00C43A1B">
        <w:rPr>
          <w:rFonts w:ascii="Garamond" w:hAnsi="Garamond"/>
        </w:rPr>
        <w:t xml:space="preserve"> </w:t>
      </w:r>
      <w:r w:rsidR="007303C3" w:rsidRPr="00527C2C">
        <w:rPr>
          <w:rFonts w:ascii="Garamond" w:hAnsi="Garamond"/>
        </w:rPr>
        <w:t>o zakończeniu działalności sekcji w terminie 30 dni od dnia podjęcia decyzji, o której mowa w ust. 1.</w:t>
      </w:r>
    </w:p>
    <w:p w14:paraId="36F97121" w14:textId="77777777" w:rsidR="00852480" w:rsidRPr="00527C2C" w:rsidRDefault="00852480">
      <w:pPr>
        <w:pStyle w:val="Standard"/>
        <w:spacing w:line="100" w:lineRule="atLeast"/>
        <w:jc w:val="both"/>
        <w:rPr>
          <w:rFonts w:ascii="Garamond" w:hAnsi="Garamond"/>
        </w:rPr>
      </w:pPr>
    </w:p>
    <w:p w14:paraId="1A75C918" w14:textId="77777777" w:rsidR="00852480" w:rsidRPr="00527C2C" w:rsidRDefault="00852480">
      <w:pPr>
        <w:pStyle w:val="Standard"/>
        <w:spacing w:line="100" w:lineRule="atLeast"/>
        <w:jc w:val="both"/>
        <w:rPr>
          <w:rFonts w:ascii="Garamond" w:hAnsi="Garamond"/>
        </w:rPr>
      </w:pPr>
    </w:p>
    <w:p w14:paraId="33B069D9" w14:textId="77777777" w:rsidR="00852480" w:rsidRDefault="00852480">
      <w:pPr>
        <w:pStyle w:val="Standard"/>
        <w:rPr>
          <w:rFonts w:ascii="Garamond" w:hAnsi="Garamond"/>
        </w:rPr>
      </w:pPr>
    </w:p>
    <w:sectPr w:rsidR="0085248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456C6" w14:textId="77777777" w:rsidR="00A52911" w:rsidRDefault="00A52911">
      <w:r>
        <w:separator/>
      </w:r>
    </w:p>
  </w:endnote>
  <w:endnote w:type="continuationSeparator" w:id="0">
    <w:p w14:paraId="067AD42D" w14:textId="77777777" w:rsidR="00A52911" w:rsidRDefault="00A5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altName w:val="Tahom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9AA2D" w14:textId="77777777" w:rsidR="00A52911" w:rsidRDefault="00A52911">
      <w:r>
        <w:rPr>
          <w:color w:val="000000"/>
        </w:rPr>
        <w:separator/>
      </w:r>
    </w:p>
  </w:footnote>
  <w:footnote w:type="continuationSeparator" w:id="0">
    <w:p w14:paraId="352438AD" w14:textId="77777777" w:rsidR="00A52911" w:rsidRDefault="00A5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74E"/>
    <w:multiLevelType w:val="multilevel"/>
    <w:tmpl w:val="20B8BDF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560C00"/>
    <w:multiLevelType w:val="multilevel"/>
    <w:tmpl w:val="1AA444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C95C67"/>
    <w:multiLevelType w:val="hybridMultilevel"/>
    <w:tmpl w:val="5B80A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F2A"/>
    <w:multiLevelType w:val="multilevel"/>
    <w:tmpl w:val="C3A669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3B95B9F"/>
    <w:multiLevelType w:val="multilevel"/>
    <w:tmpl w:val="4EA43C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0BF68E9"/>
    <w:multiLevelType w:val="multilevel"/>
    <w:tmpl w:val="23EEE2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4B74B65"/>
    <w:multiLevelType w:val="multilevel"/>
    <w:tmpl w:val="48BE17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6C74AB8"/>
    <w:multiLevelType w:val="multilevel"/>
    <w:tmpl w:val="5F7C9D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B325735"/>
    <w:multiLevelType w:val="multilevel"/>
    <w:tmpl w:val="C6CC3B7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CC00BCF"/>
    <w:multiLevelType w:val="multilevel"/>
    <w:tmpl w:val="78361A6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0AB4E10"/>
    <w:multiLevelType w:val="multilevel"/>
    <w:tmpl w:val="E2349EB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D9C4552"/>
    <w:multiLevelType w:val="multilevel"/>
    <w:tmpl w:val="32F8C9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2D937A8"/>
    <w:multiLevelType w:val="hybridMultilevel"/>
    <w:tmpl w:val="BAE2E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440B3"/>
    <w:multiLevelType w:val="multilevel"/>
    <w:tmpl w:val="983248FC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75E"/>
    <w:multiLevelType w:val="hybridMultilevel"/>
    <w:tmpl w:val="8F8EA4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DD67B4"/>
    <w:multiLevelType w:val="multilevel"/>
    <w:tmpl w:val="52EA62CA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9E86848"/>
    <w:multiLevelType w:val="multilevel"/>
    <w:tmpl w:val="B49C39D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E0E04A3"/>
    <w:multiLevelType w:val="multilevel"/>
    <w:tmpl w:val="42C4C7F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24E0CAA"/>
    <w:multiLevelType w:val="multilevel"/>
    <w:tmpl w:val="FF085DF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4780C85"/>
    <w:multiLevelType w:val="multilevel"/>
    <w:tmpl w:val="03E4BE28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66926F4"/>
    <w:multiLevelType w:val="multilevel"/>
    <w:tmpl w:val="5108174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7E20C31"/>
    <w:multiLevelType w:val="multilevel"/>
    <w:tmpl w:val="BD7E395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E544D3F"/>
    <w:multiLevelType w:val="hybridMultilevel"/>
    <w:tmpl w:val="66E61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75E89"/>
    <w:multiLevelType w:val="multilevel"/>
    <w:tmpl w:val="0846C3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B635A2D"/>
    <w:multiLevelType w:val="multilevel"/>
    <w:tmpl w:val="63B692E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D9B7081"/>
    <w:multiLevelType w:val="multilevel"/>
    <w:tmpl w:val="C212B5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ECC38E6"/>
    <w:multiLevelType w:val="multilevel"/>
    <w:tmpl w:val="19285D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0"/>
  </w:num>
  <w:num w:numId="5">
    <w:abstractNumId w:val="13"/>
  </w:num>
  <w:num w:numId="6">
    <w:abstractNumId w:val="10"/>
  </w:num>
  <w:num w:numId="7">
    <w:abstractNumId w:val="25"/>
  </w:num>
  <w:num w:numId="8">
    <w:abstractNumId w:val="4"/>
  </w:num>
  <w:num w:numId="9">
    <w:abstractNumId w:val="5"/>
  </w:num>
  <w:num w:numId="10">
    <w:abstractNumId w:val="15"/>
  </w:num>
  <w:num w:numId="11">
    <w:abstractNumId w:val="1"/>
  </w:num>
  <w:num w:numId="12">
    <w:abstractNumId w:val="21"/>
  </w:num>
  <w:num w:numId="13">
    <w:abstractNumId w:val="19"/>
  </w:num>
  <w:num w:numId="14">
    <w:abstractNumId w:val="7"/>
  </w:num>
  <w:num w:numId="15">
    <w:abstractNumId w:val="16"/>
  </w:num>
  <w:num w:numId="16">
    <w:abstractNumId w:val="17"/>
  </w:num>
  <w:num w:numId="17">
    <w:abstractNumId w:val="8"/>
  </w:num>
  <w:num w:numId="18">
    <w:abstractNumId w:val="26"/>
  </w:num>
  <w:num w:numId="19">
    <w:abstractNumId w:val="6"/>
  </w:num>
  <w:num w:numId="20">
    <w:abstractNumId w:val="24"/>
  </w:num>
  <w:num w:numId="21">
    <w:abstractNumId w:val="9"/>
  </w:num>
  <w:num w:numId="22">
    <w:abstractNumId w:val="3"/>
  </w:num>
  <w:num w:numId="23">
    <w:abstractNumId w:val="23"/>
  </w:num>
  <w:num w:numId="24">
    <w:abstractNumId w:val="2"/>
  </w:num>
  <w:num w:numId="25">
    <w:abstractNumId w:val="22"/>
  </w:num>
  <w:num w:numId="26">
    <w:abstractNumId w:val="14"/>
  </w:num>
  <w:num w:numId="27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 Górecki">
    <w15:presenceInfo w15:providerId="AD" w15:userId="S-1-5-21-953582537-2205548181-11664186-2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80"/>
    <w:rsid w:val="000D0BC4"/>
    <w:rsid w:val="00190C5C"/>
    <w:rsid w:val="001C7425"/>
    <w:rsid w:val="003428A4"/>
    <w:rsid w:val="003950C8"/>
    <w:rsid w:val="004C7C99"/>
    <w:rsid w:val="004E12E4"/>
    <w:rsid w:val="00527C2C"/>
    <w:rsid w:val="00621CA8"/>
    <w:rsid w:val="006535BA"/>
    <w:rsid w:val="006A51FF"/>
    <w:rsid w:val="00717A1F"/>
    <w:rsid w:val="007303C3"/>
    <w:rsid w:val="00761CCB"/>
    <w:rsid w:val="00833546"/>
    <w:rsid w:val="00843A6C"/>
    <w:rsid w:val="00852480"/>
    <w:rsid w:val="009930F2"/>
    <w:rsid w:val="009B1201"/>
    <w:rsid w:val="00A52911"/>
    <w:rsid w:val="00A52A8C"/>
    <w:rsid w:val="00A57EA7"/>
    <w:rsid w:val="00AF3C58"/>
    <w:rsid w:val="00BD7D37"/>
    <w:rsid w:val="00BE38EA"/>
    <w:rsid w:val="00C43A1B"/>
    <w:rsid w:val="00C47DF3"/>
    <w:rsid w:val="00C548D5"/>
    <w:rsid w:val="00D55774"/>
    <w:rsid w:val="00D66928"/>
    <w:rsid w:val="00E055EE"/>
    <w:rsid w:val="00E323D1"/>
    <w:rsid w:val="00E415FA"/>
    <w:rsid w:val="00FC0FF5"/>
    <w:rsid w:val="00FD1924"/>
    <w:rsid w:val="00FF0364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E6F5"/>
  <w15:docId w15:val="{1A565261-F5D1-43BE-98ED-E78E2FA8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kapitzlist1">
    <w:name w:val="Akapit z listą1"/>
    <w:basedOn w:val="Standard"/>
    <w:pPr>
      <w:ind w:left="7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Tekstdymka1">
    <w:name w:val="Tekst dymka1"/>
    <w:basedOn w:val="Normalny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1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A52A8C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E415FA"/>
    <w:rPr>
      <w:rFonts w:ascii="Segoe UI" w:hAnsi="Segoe UI" w:cs="Mangal"/>
      <w:sz w:val="18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415F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D156F-7C1B-4A82-99AE-1690CB26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Szostak-Kałuska</dc:creator>
  <cp:lastModifiedBy>Artur Górecki</cp:lastModifiedBy>
  <cp:revision>2</cp:revision>
  <cp:lastPrinted>2021-11-05T12:33:00Z</cp:lastPrinted>
  <dcterms:created xsi:type="dcterms:W3CDTF">2021-11-05T13:53:00Z</dcterms:created>
  <dcterms:modified xsi:type="dcterms:W3CDTF">2021-11-05T13:53:00Z</dcterms:modified>
</cp:coreProperties>
</file>